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72FD" w14:textId="63D884E9" w:rsidR="00F23FC9" w:rsidRPr="006C2108" w:rsidRDefault="00F23FC9">
      <w:pPr>
        <w:rPr>
          <w:b/>
          <w:bCs/>
          <w:sz w:val="28"/>
          <w:szCs w:val="28"/>
        </w:rPr>
      </w:pPr>
      <w:r w:rsidRPr="006C2108">
        <w:rPr>
          <w:b/>
          <w:bCs/>
          <w:sz w:val="28"/>
          <w:szCs w:val="28"/>
        </w:rPr>
        <w:t>New/Updated 330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660"/>
      </w:tblGrid>
      <w:tr w:rsidR="00F23FC9" w:rsidRPr="00F23FC9" w14:paraId="28C78BE8" w14:textId="77777777" w:rsidTr="00643790">
        <w:trPr>
          <w:tblHeader/>
        </w:trPr>
        <w:tc>
          <w:tcPr>
            <w:tcW w:w="2605" w:type="dxa"/>
          </w:tcPr>
          <w:p w14:paraId="287DCB69" w14:textId="7450FE4A" w:rsidR="00F23FC9" w:rsidRPr="00F23FC9" w:rsidRDefault="00F23FC9" w:rsidP="00F23FC9">
            <w:pPr>
              <w:spacing w:before="40" w:after="40"/>
              <w:rPr>
                <w:b/>
                <w:bCs/>
              </w:rPr>
            </w:pPr>
            <w:r w:rsidRPr="00F23FC9">
              <w:rPr>
                <w:b/>
                <w:bCs/>
              </w:rPr>
              <w:t>Term</w:t>
            </w:r>
          </w:p>
        </w:tc>
        <w:tc>
          <w:tcPr>
            <w:tcW w:w="6660" w:type="dxa"/>
          </w:tcPr>
          <w:p w14:paraId="7CF13CEE" w14:textId="7688D340" w:rsidR="00F23FC9" w:rsidRPr="00F23FC9" w:rsidRDefault="00F23FC9" w:rsidP="00F23FC9">
            <w:pPr>
              <w:spacing w:before="40" w:after="40"/>
              <w:rPr>
                <w:b/>
                <w:bCs/>
              </w:rPr>
            </w:pPr>
            <w:r w:rsidRPr="00F23FC9">
              <w:rPr>
                <w:b/>
                <w:bCs/>
              </w:rPr>
              <w:t>Draft Definition</w:t>
            </w:r>
          </w:p>
        </w:tc>
      </w:tr>
      <w:tr w:rsidR="00F23FC9" w14:paraId="1CF8FAA5" w14:textId="77777777" w:rsidTr="00643790">
        <w:tc>
          <w:tcPr>
            <w:tcW w:w="2605" w:type="dxa"/>
          </w:tcPr>
          <w:p w14:paraId="0A4F134F" w14:textId="49D16FDE" w:rsidR="00F23FC9" w:rsidRPr="00397278" w:rsidRDefault="00F23FC9" w:rsidP="00F23FC9">
            <w:pPr>
              <w:spacing w:before="40" w:after="40"/>
              <w:rPr>
                <w:rFonts w:cstheme="minorHAnsi"/>
                <w:b/>
                <w:bCs/>
              </w:rPr>
            </w:pPr>
            <w:r w:rsidRPr="00397278">
              <w:rPr>
                <w:rFonts w:cstheme="minorHAnsi"/>
                <w:b/>
                <w:bCs/>
              </w:rPr>
              <w:t>empty bed contact time</w:t>
            </w:r>
            <w:r w:rsidR="00E22B19">
              <w:rPr>
                <w:rFonts w:cstheme="minorHAnsi"/>
                <w:b/>
                <w:bCs/>
              </w:rPr>
              <w:t xml:space="preserve"> (</w:t>
            </w:r>
            <w:r w:rsidR="00E22B19" w:rsidRPr="00397278">
              <w:rPr>
                <w:rFonts w:cstheme="minorHAnsi"/>
                <w:b/>
                <w:bCs/>
              </w:rPr>
              <w:t>EBCT</w:t>
            </w:r>
            <w:r w:rsidRPr="00397278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6660" w:type="dxa"/>
          </w:tcPr>
          <w:p w14:paraId="16A470E1" w14:textId="1B8B1FD5" w:rsidR="00F23FC9" w:rsidRPr="00F23FC9" w:rsidRDefault="00F23FC9" w:rsidP="00F23FC9">
            <w:pPr>
              <w:spacing w:before="40" w:after="40"/>
              <w:rPr>
                <w:rFonts w:eastAsia="Times New Roman" w:cstheme="minorHAnsi"/>
              </w:rPr>
            </w:pPr>
            <w:r w:rsidRPr="00F23FC9">
              <w:rPr>
                <w:rFonts w:eastAsia="Times New Roman" w:cstheme="minorHAnsi"/>
                <w:color w:val="202124"/>
              </w:rPr>
              <w:t xml:space="preserve">A measure of the time during which water to be treated is in contact with the treatment medium in a contact vessel, </w:t>
            </w:r>
            <w:ins w:id="0" w:author="Monica Milla" w:date="2024-04-11T11:13:00Z">
              <w:r w:rsidR="00163D67">
                <w:rPr>
                  <w:rFonts w:eastAsia="Times New Roman" w:cstheme="minorHAnsi"/>
                  <w:color w:val="202124"/>
                </w:rPr>
                <w:t xml:space="preserve">where </w:t>
              </w:r>
            </w:ins>
            <w:del w:id="1" w:author="Monica Milla" w:date="2024-04-11T11:13:00Z">
              <w:r w:rsidRPr="00F23FC9" w:rsidDel="00163D67">
                <w:rPr>
                  <w:rFonts w:eastAsia="Times New Roman" w:cstheme="minorHAnsi"/>
                  <w:color w:val="202124"/>
                </w:rPr>
                <w:delText>assuming that</w:delText>
              </w:r>
            </w:del>
            <w:r w:rsidRPr="00F23FC9">
              <w:rPr>
                <w:rFonts w:eastAsia="Times New Roman" w:cstheme="minorHAnsi"/>
                <w:color w:val="202124"/>
              </w:rPr>
              <w:t xml:space="preserve"> all liquid passes through the vessel at the same velocity. EBCT is equal to the volume of the empty bed divided by the flow rate.</w:t>
            </w:r>
          </w:p>
        </w:tc>
      </w:tr>
      <w:tr w:rsidR="00F23FC9" w14:paraId="39E4A506" w14:textId="77777777" w:rsidTr="00643790">
        <w:tc>
          <w:tcPr>
            <w:tcW w:w="2605" w:type="dxa"/>
          </w:tcPr>
          <w:p w14:paraId="16B458AC" w14:textId="5EBE5346" w:rsidR="00F23FC9" w:rsidRPr="00397278" w:rsidRDefault="00F23FC9" w:rsidP="00F23FC9">
            <w:pPr>
              <w:spacing w:before="40" w:after="40"/>
              <w:rPr>
                <w:b/>
                <w:bCs/>
              </w:rPr>
            </w:pPr>
            <w:r w:rsidRPr="00397278">
              <w:rPr>
                <w:b/>
                <w:bCs/>
              </w:rPr>
              <w:t>end of life indicator</w:t>
            </w:r>
            <w:r w:rsidR="00E22B19">
              <w:rPr>
                <w:b/>
                <w:bCs/>
              </w:rPr>
              <w:t xml:space="preserve"> (ELI</w:t>
            </w:r>
            <w:r w:rsidRPr="00397278">
              <w:rPr>
                <w:b/>
                <w:bCs/>
              </w:rPr>
              <w:t>)</w:t>
            </w:r>
          </w:p>
        </w:tc>
        <w:tc>
          <w:tcPr>
            <w:tcW w:w="6660" w:type="dxa"/>
          </w:tcPr>
          <w:p w14:paraId="1FBA71F6" w14:textId="2B811FF1" w:rsidR="00F23FC9" w:rsidRDefault="006C2108" w:rsidP="006C2108">
            <w:pPr>
              <w:spacing w:before="40" w:after="40"/>
            </w:pPr>
            <w:r>
              <w:t>An automatic means on a water treatment device that provides a visual</w:t>
            </w:r>
            <w:ins w:id="2" w:author="Monica Milla" w:date="2024-04-11T10:17:00Z">
              <w:r w:rsidR="00590078">
                <w:t xml:space="preserve">, </w:t>
              </w:r>
            </w:ins>
            <w:del w:id="3" w:author="Monica Milla" w:date="2024-04-11T10:18:00Z">
              <w:r w:rsidDel="00590078">
                <w:delText xml:space="preserve"> or </w:delText>
              </w:r>
            </w:del>
            <w:r>
              <w:t>audible</w:t>
            </w:r>
            <w:ins w:id="4" w:author="Monica Milla" w:date="2024-04-11T10:18:00Z">
              <w:r w:rsidR="00590078">
                <w:t>, or both</w:t>
              </w:r>
            </w:ins>
            <w:r>
              <w:t xml:space="preserve"> indication to warn the user that the device has reached the </w:t>
            </w:r>
            <w:ins w:id="5" w:author="Monica Milla" w:date="2024-04-11T10:17:00Z">
              <w:r w:rsidR="00272BEF">
                <w:t xml:space="preserve">end of the </w:t>
              </w:r>
            </w:ins>
            <w:r>
              <w:t xml:space="preserve">manufacturer’s claimed </w:t>
            </w:r>
            <w:del w:id="6" w:author="Monica Milla" w:date="2024-04-11T10:17:00Z">
              <w:r w:rsidDel="00272BEF">
                <w:delText>effective use period</w:delText>
              </w:r>
            </w:del>
            <w:ins w:id="7" w:author="Monica Milla" w:date="2024-04-11T10:17:00Z">
              <w:r w:rsidR="00272BEF">
                <w:t>performance</w:t>
              </w:r>
            </w:ins>
            <w:del w:id="8" w:author="Monica Milla" w:date="2024-04-11T10:15:00Z">
              <w:r w:rsidDel="00DC61BC">
                <w:delText>/ is no longer performing as certified</w:delText>
              </w:r>
            </w:del>
            <w:r>
              <w:t xml:space="preserve">. </w:t>
            </w:r>
          </w:p>
        </w:tc>
      </w:tr>
      <w:tr w:rsidR="00F23FC9" w14:paraId="7E6E0944" w14:textId="77777777" w:rsidTr="00643790">
        <w:tc>
          <w:tcPr>
            <w:tcW w:w="2605" w:type="dxa"/>
          </w:tcPr>
          <w:p w14:paraId="0F1A8BF3" w14:textId="17DE93C7" w:rsidR="00F23FC9" w:rsidRPr="00397278" w:rsidRDefault="00397278" w:rsidP="00F23FC9">
            <w:pPr>
              <w:pStyle w:val="ansi10normal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l</w:t>
            </w:r>
            <w:r w:rsidR="00F23FC9" w:rsidRPr="00397278">
              <w:rPr>
                <w:rFonts w:eastAsia="Arial Unicode MS"/>
                <w:b/>
                <w:bCs/>
              </w:rPr>
              <w:t>ife cycle</w:t>
            </w:r>
            <w:r w:rsidR="00F23FC9" w:rsidRPr="00397278">
              <w:rPr>
                <w:rFonts w:eastAsia="Arial Unicode MS"/>
                <w:b/>
                <w:bCs/>
              </w:rPr>
              <w:tab/>
            </w:r>
          </w:p>
          <w:p w14:paraId="139BA568" w14:textId="77777777" w:rsidR="00F23FC9" w:rsidRPr="00397278" w:rsidRDefault="00F23FC9" w:rsidP="00F23FC9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6660" w:type="dxa"/>
          </w:tcPr>
          <w:p w14:paraId="49AFE4C2" w14:textId="77777777" w:rsidR="00F23FC9" w:rsidRDefault="00F23FC9" w:rsidP="00F23FC9">
            <w:pPr>
              <w:spacing w:before="40" w:after="40"/>
              <w:rPr>
                <w:ins w:id="9" w:author="Monica Milla" w:date="2024-04-11T10:22:00Z"/>
                <w:rFonts w:eastAsia="Arial Unicode MS"/>
              </w:rPr>
            </w:pPr>
            <w:r w:rsidRPr="003D00D3">
              <w:rPr>
                <w:rFonts w:eastAsia="Arial Unicode MS"/>
              </w:rPr>
              <w:t>The total impact of a system, function, product, or service from the extraction of raw materials through its end-of-life management.</w:t>
            </w:r>
            <w:ins w:id="10" w:author="Monica Milla" w:date="2024-04-11T10:20:00Z">
              <w:r w:rsidR="00CE2F73">
                <w:rPr>
                  <w:rFonts w:eastAsia="Arial Unicode MS"/>
                </w:rPr>
                <w:t xml:space="preserve"> Lo</w:t>
              </w:r>
            </w:ins>
            <w:ins w:id="11" w:author="Monica Milla" w:date="2024-04-11T10:21:00Z">
              <w:r w:rsidR="00CE2F73">
                <w:rPr>
                  <w:rFonts w:eastAsia="Arial Unicode MS"/>
                </w:rPr>
                <w:t>ok up if used consistently.</w:t>
              </w:r>
            </w:ins>
          </w:p>
          <w:p w14:paraId="55255288" w14:textId="399F9BFB" w:rsidR="00CE2F73" w:rsidRDefault="00CE2F73" w:rsidP="00F23FC9">
            <w:pPr>
              <w:spacing w:before="40" w:after="40"/>
            </w:pPr>
            <w:ins w:id="12" w:author="Monica Milla" w:date="2024-04-11T10:22:00Z">
              <w:r>
                <w:rPr>
                  <w:rFonts w:eastAsia="Arial Unicode MS"/>
                </w:rPr>
                <w:t xml:space="preserve">AWWA: fill in </w:t>
              </w:r>
            </w:ins>
          </w:p>
        </w:tc>
      </w:tr>
      <w:tr w:rsidR="00F23FC9" w14:paraId="5E588ABC" w14:textId="77777777" w:rsidTr="00643790">
        <w:tc>
          <w:tcPr>
            <w:tcW w:w="2605" w:type="dxa"/>
          </w:tcPr>
          <w:p w14:paraId="5E667096" w14:textId="645D4624" w:rsidR="00F23FC9" w:rsidRPr="00397278" w:rsidRDefault="00605199" w:rsidP="00F23FC9">
            <w:pPr>
              <w:spacing w:before="40" w:after="40"/>
              <w:rPr>
                <w:b/>
                <w:bCs/>
              </w:rPr>
            </w:pPr>
            <w:r w:rsidRPr="00397278">
              <w:rPr>
                <w:b/>
                <w:bCs/>
              </w:rPr>
              <w:t>g</w:t>
            </w:r>
            <w:r w:rsidR="006D6F25" w:rsidRPr="00397278">
              <w:rPr>
                <w:b/>
                <w:bCs/>
              </w:rPr>
              <w:t>ranular activated carbon (GAC)</w:t>
            </w:r>
          </w:p>
        </w:tc>
        <w:tc>
          <w:tcPr>
            <w:tcW w:w="6660" w:type="dxa"/>
          </w:tcPr>
          <w:p w14:paraId="0A92D1CB" w14:textId="77777777" w:rsidR="00F23FC9" w:rsidRDefault="006D6F25" w:rsidP="00F23FC9">
            <w:pPr>
              <w:spacing w:before="40" w:after="40"/>
              <w:rPr>
                <w:ins w:id="13" w:author="Monica Milla" w:date="2024-04-11T10:41:00Z"/>
              </w:rPr>
            </w:pPr>
            <w:r>
              <w:t xml:space="preserve">A substance made </w:t>
            </w:r>
            <w:r w:rsidRPr="006D6F25">
              <w:t>from high quality raw material, such as coal, wood, and coconut shell. The adsorptive capacity of granular activated carbon makes it ideal for removing a variety of contaminants from water, air, liquids, and gases to improve taste, odor, and color.</w:t>
            </w:r>
          </w:p>
          <w:p w14:paraId="0079515F" w14:textId="77777777" w:rsidR="004E29B9" w:rsidRDefault="004E29B9" w:rsidP="00F23FC9">
            <w:pPr>
              <w:spacing w:before="40" w:after="40"/>
              <w:rPr>
                <w:ins w:id="14" w:author="Monica Milla" w:date="2024-04-11T10:42:00Z"/>
              </w:rPr>
            </w:pPr>
            <w:ins w:id="15" w:author="Monica Milla" w:date="2024-04-11T10:41:00Z">
              <w:r>
                <w:t>Also powdered</w:t>
              </w:r>
            </w:ins>
            <w:ins w:id="16" w:author="Monica Milla" w:date="2024-04-11T10:42:00Z">
              <w:r>
                <w:t xml:space="preserve"> version, depends on particle size</w:t>
              </w:r>
            </w:ins>
          </w:p>
          <w:p w14:paraId="5F06FDFB" w14:textId="77777777" w:rsidR="004E29B9" w:rsidRDefault="004E29B9" w:rsidP="00F23FC9">
            <w:pPr>
              <w:spacing w:before="40" w:after="40"/>
              <w:rPr>
                <w:ins w:id="17" w:author="Monica Milla" w:date="2024-04-11T10:42:00Z"/>
              </w:rPr>
            </w:pPr>
            <w:ins w:id="18" w:author="Monica Milla" w:date="2024-04-11T10:42:00Z">
              <w:r>
                <w:t>Could be generic term for block</w:t>
              </w:r>
            </w:ins>
          </w:p>
          <w:p w14:paraId="1AFA0023" w14:textId="65A9DB3C" w:rsidR="004E29B9" w:rsidRDefault="004E29B9" w:rsidP="00F23FC9">
            <w:pPr>
              <w:spacing w:before="40" w:after="40"/>
            </w:pPr>
            <w:ins w:id="19" w:author="Monica Milla" w:date="2024-04-11T10:44:00Z">
              <w:r>
                <w:t>A form of… AWWA.</w:t>
              </w:r>
            </w:ins>
          </w:p>
        </w:tc>
      </w:tr>
      <w:tr w:rsidR="00F23FC9" w14:paraId="01617C0D" w14:textId="77777777" w:rsidTr="00643790">
        <w:tc>
          <w:tcPr>
            <w:tcW w:w="2605" w:type="dxa"/>
          </w:tcPr>
          <w:p w14:paraId="05CF2DE9" w14:textId="3917C178" w:rsidR="00F23FC9" w:rsidRPr="00397278" w:rsidRDefault="00605199" w:rsidP="00F23FC9">
            <w:pPr>
              <w:spacing w:before="40" w:after="40"/>
              <w:rPr>
                <w:b/>
                <w:bCs/>
              </w:rPr>
            </w:pPr>
            <w:r w:rsidRPr="00397278">
              <w:rPr>
                <w:b/>
                <w:bCs/>
              </w:rPr>
              <w:t>nanoplastics</w:t>
            </w:r>
          </w:p>
        </w:tc>
        <w:tc>
          <w:tcPr>
            <w:tcW w:w="6660" w:type="dxa"/>
          </w:tcPr>
          <w:p w14:paraId="7820EE6D" w14:textId="722E753D" w:rsidR="00F23FC9" w:rsidRDefault="00605199" w:rsidP="00F23FC9">
            <w:pPr>
              <w:spacing w:before="40" w:after="40"/>
            </w:pPr>
            <w:r w:rsidRPr="00E37475">
              <w:t xml:space="preserve">Solid polymeric materials that are </w:t>
            </w:r>
            <w:r>
              <w:t xml:space="preserve">smaller than </w:t>
            </w:r>
            <w:r w:rsidRPr="00E37475">
              <w:t>1 micrometer</w:t>
            </w:r>
            <w:r>
              <w:t xml:space="preserve"> </w:t>
            </w:r>
            <w:r w:rsidRPr="00E37475">
              <w:t>(μm)</w:t>
            </w:r>
          </w:p>
        </w:tc>
      </w:tr>
      <w:tr w:rsidR="00F23FC9" w14:paraId="1083333F" w14:textId="77777777" w:rsidTr="00643790">
        <w:tc>
          <w:tcPr>
            <w:tcW w:w="2605" w:type="dxa"/>
          </w:tcPr>
          <w:p w14:paraId="13E0AF6E" w14:textId="6929F022" w:rsidR="00F23FC9" w:rsidRPr="00397278" w:rsidRDefault="00E22B19" w:rsidP="00F23FC9">
            <w:pPr>
              <w:spacing w:before="40" w:after="40"/>
              <w:rPr>
                <w:b/>
                <w:bCs/>
              </w:rPr>
            </w:pPr>
            <w:r w:rsidRPr="00397278">
              <w:rPr>
                <w:b/>
                <w:bCs/>
              </w:rPr>
              <w:t>R</w:t>
            </w:r>
            <w:r w:rsidR="00194213" w:rsidRPr="00397278">
              <w:rPr>
                <w:b/>
                <w:bCs/>
              </w:rPr>
              <w:t>esidential</w:t>
            </w:r>
            <w:r>
              <w:rPr>
                <w:b/>
                <w:bCs/>
              </w:rPr>
              <w:t xml:space="preserve"> systems</w:t>
            </w:r>
          </w:p>
        </w:tc>
        <w:tc>
          <w:tcPr>
            <w:tcW w:w="6660" w:type="dxa"/>
          </w:tcPr>
          <w:p w14:paraId="722505B3" w14:textId="3D4F7842" w:rsidR="00F23FC9" w:rsidRDefault="00E22B19" w:rsidP="00F23FC9">
            <w:pPr>
              <w:spacing w:before="40" w:after="40"/>
            </w:pPr>
            <w:r>
              <w:t xml:space="preserve">Generally </w:t>
            </w:r>
            <w:r w:rsidRPr="00E22B19">
              <w:t xml:space="preserve">smaller-sized water processing equipment designed primarily for home use and intermittent household water flow rates up to 12 </w:t>
            </w:r>
            <w:r>
              <w:t xml:space="preserve">GPM and </w:t>
            </w:r>
            <w:r w:rsidRPr="00E22B19">
              <w:t xml:space="preserve">an inlet </w:t>
            </w:r>
            <w:r>
              <w:t xml:space="preserve">that </w:t>
            </w:r>
            <w:r w:rsidRPr="00E22B19">
              <w:t>accommodate</w:t>
            </w:r>
            <w:r>
              <w:t>s</w:t>
            </w:r>
            <w:r w:rsidRPr="00E22B19">
              <w:t xml:space="preserve"> pipe size </w:t>
            </w:r>
            <w:r>
              <w:t xml:space="preserve">up to </w:t>
            </w:r>
            <w:r w:rsidRPr="00E22B19">
              <w:t xml:space="preserve">one-inch diameter. </w:t>
            </w:r>
            <w:r>
              <w:t>(WQA)</w:t>
            </w:r>
          </w:p>
          <w:p w14:paraId="2DB6C4FD" w14:textId="51952D9B" w:rsidR="00862349" w:rsidRDefault="00862349" w:rsidP="00F23FC9">
            <w:pPr>
              <w:spacing w:before="40" w:after="40"/>
            </w:pPr>
            <w:r>
              <w:t xml:space="preserve">Systems supplying water for </w:t>
            </w:r>
            <w:r w:rsidRPr="00862349">
              <w:t>normal household purposes</w:t>
            </w:r>
            <w:del w:id="20" w:author="Monica Milla" w:date="2024-04-11T10:52:00Z">
              <w:r w:rsidRPr="00862349" w:rsidDel="00B52811">
                <w:delText>, such as drinking, food preparation, bathing, washing clothes and dishes, flushing toilets, and watering lawns and gardens</w:delText>
              </w:r>
            </w:del>
            <w:r w:rsidRPr="00862349">
              <w:t xml:space="preserve">. The water may be obtained from a public supplier or may be self-supplied. </w:t>
            </w:r>
            <w:r>
              <w:t>(USGS)</w:t>
            </w:r>
          </w:p>
        </w:tc>
      </w:tr>
      <w:tr w:rsidR="00F23FC9" w14:paraId="688FD0AC" w14:textId="77777777" w:rsidTr="00643790">
        <w:tc>
          <w:tcPr>
            <w:tcW w:w="2605" w:type="dxa"/>
          </w:tcPr>
          <w:p w14:paraId="1451ACF0" w14:textId="43951203" w:rsidR="00F23FC9" w:rsidRPr="00397278" w:rsidRDefault="00A73E61" w:rsidP="00F23FC9">
            <w:pPr>
              <w:spacing w:before="40" w:after="40"/>
              <w:rPr>
                <w:b/>
                <w:bCs/>
              </w:rPr>
            </w:pPr>
            <w:r w:rsidRPr="00397278">
              <w:rPr>
                <w:b/>
                <w:bCs/>
              </w:rPr>
              <w:t>m</w:t>
            </w:r>
            <w:r w:rsidR="00194213" w:rsidRPr="00397278">
              <w:rPr>
                <w:b/>
                <w:bCs/>
              </w:rPr>
              <w:t>ethod validation</w:t>
            </w:r>
          </w:p>
        </w:tc>
        <w:tc>
          <w:tcPr>
            <w:tcW w:w="6660" w:type="dxa"/>
          </w:tcPr>
          <w:p w14:paraId="1C643DBE" w14:textId="1C90BDAA" w:rsidR="00F23FC9" w:rsidRDefault="00A744C6" w:rsidP="00F23FC9">
            <w:pPr>
              <w:spacing w:before="40" w:after="40"/>
            </w:pPr>
            <w:r>
              <w:t>A</w:t>
            </w:r>
            <w:r w:rsidRPr="00A744C6">
              <w:t xml:space="preserve"> process used to confirm that </w:t>
            </w:r>
            <w:r w:rsidR="00F20517">
              <w:t>the</w:t>
            </w:r>
            <w:r>
              <w:t xml:space="preserve"> </w:t>
            </w:r>
            <w:r w:rsidRPr="00A744C6">
              <w:t xml:space="preserve">analytical procedure employed for a specific test is suitable for its intended </w:t>
            </w:r>
            <w:r>
              <w:t>use</w:t>
            </w:r>
            <w:del w:id="21" w:author="Monica Milla" w:date="2024-04-11T10:57:00Z">
              <w:r w:rsidDel="00F32762">
                <w:delText xml:space="preserve">, usually through lab </w:delText>
              </w:r>
            </w:del>
            <w:del w:id="22" w:author="Monica Milla" w:date="2024-04-11T10:56:00Z">
              <w:r w:rsidDel="00F32762">
                <w:delText>validation</w:delText>
              </w:r>
            </w:del>
            <w:r w:rsidRPr="00A744C6">
              <w:t>.</w:t>
            </w:r>
          </w:p>
        </w:tc>
      </w:tr>
      <w:tr w:rsidR="00DC61BC" w14:paraId="4127FB8B" w14:textId="77777777" w:rsidTr="00643790">
        <w:trPr>
          <w:ins w:id="23" w:author="Monica Milla" w:date="2024-04-11T10:14:00Z"/>
        </w:trPr>
        <w:tc>
          <w:tcPr>
            <w:tcW w:w="2605" w:type="dxa"/>
          </w:tcPr>
          <w:p w14:paraId="0099ADF2" w14:textId="1D6D48EA" w:rsidR="00DC61BC" w:rsidRPr="00397278" w:rsidRDefault="00DC61BC" w:rsidP="00F23FC9">
            <w:pPr>
              <w:spacing w:before="40" w:after="40"/>
              <w:rPr>
                <w:ins w:id="24" w:author="Monica Milla" w:date="2024-04-11T10:14:00Z"/>
                <w:b/>
                <w:bCs/>
              </w:rPr>
            </w:pPr>
          </w:p>
        </w:tc>
        <w:tc>
          <w:tcPr>
            <w:tcW w:w="6660" w:type="dxa"/>
          </w:tcPr>
          <w:p w14:paraId="22B2D1D1" w14:textId="5A86EF83" w:rsidR="00DC61BC" w:rsidRPr="00187794" w:rsidRDefault="00DC61BC" w:rsidP="00F23FC9">
            <w:pPr>
              <w:spacing w:before="40" w:after="40"/>
              <w:rPr>
                <w:ins w:id="25" w:author="Monica Milla" w:date="2024-04-11T10:14:00Z"/>
                <w:rFonts w:cstheme="minorHAnsi"/>
              </w:rPr>
            </w:pPr>
          </w:p>
        </w:tc>
      </w:tr>
      <w:tr w:rsidR="00A73E61" w14:paraId="246D5E09" w14:textId="77777777" w:rsidTr="00643790">
        <w:tc>
          <w:tcPr>
            <w:tcW w:w="2605" w:type="dxa"/>
          </w:tcPr>
          <w:p w14:paraId="4761D9A1" w14:textId="51E101A2" w:rsidR="00A73E61" w:rsidRPr="00397278" w:rsidRDefault="00A73E61" w:rsidP="00F23FC9">
            <w:pPr>
              <w:spacing w:before="40" w:after="40"/>
              <w:rPr>
                <w:b/>
                <w:bCs/>
              </w:rPr>
            </w:pPr>
            <w:r w:rsidRPr="00397278">
              <w:rPr>
                <w:b/>
                <w:bCs/>
              </w:rPr>
              <w:t>source water</w:t>
            </w:r>
          </w:p>
        </w:tc>
        <w:tc>
          <w:tcPr>
            <w:tcW w:w="6660" w:type="dxa"/>
          </w:tcPr>
          <w:p w14:paraId="75A911CD" w14:textId="77777777" w:rsidR="00133214" w:rsidRDefault="00133214" w:rsidP="00F23FC9">
            <w:pPr>
              <w:spacing w:before="40" w:after="40"/>
              <w:rPr>
                <w:ins w:id="26" w:author="Monica Milla" w:date="2024-04-11T10:33:00Z"/>
                <w:rFonts w:cstheme="minorHAnsi"/>
              </w:rPr>
            </w:pPr>
            <w:r w:rsidRPr="00187794">
              <w:rPr>
                <w:rFonts w:cstheme="minorHAnsi"/>
              </w:rPr>
              <w:t xml:space="preserve">The </w:t>
            </w:r>
            <w:r w:rsidR="008B29EE">
              <w:rPr>
                <w:rFonts w:cstheme="minorHAnsi"/>
              </w:rPr>
              <w:t xml:space="preserve">base </w:t>
            </w:r>
            <w:r>
              <w:rPr>
                <w:rFonts w:cstheme="minorHAnsi"/>
              </w:rPr>
              <w:t xml:space="preserve">water used by </w:t>
            </w:r>
            <w:r w:rsidRPr="00187794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 xml:space="preserve">certification lab to </w:t>
            </w:r>
            <w:r w:rsidR="008B29EE">
              <w:rPr>
                <w:rFonts w:cstheme="minorHAnsi"/>
              </w:rPr>
              <w:t xml:space="preserve">create the challenge water required </w:t>
            </w:r>
            <w:r>
              <w:rPr>
                <w:rFonts w:cstheme="minorHAnsi"/>
              </w:rPr>
              <w:t xml:space="preserve">for </w:t>
            </w:r>
            <w:r w:rsidR="008B29EE">
              <w:rPr>
                <w:rFonts w:cstheme="minorHAnsi"/>
              </w:rPr>
              <w:t>a specific contaminant reduction claim</w:t>
            </w:r>
            <w:r>
              <w:rPr>
                <w:rFonts w:cstheme="minorHAnsi"/>
              </w:rPr>
              <w:t>.</w:t>
            </w:r>
            <w:r w:rsidR="006E1737">
              <w:rPr>
                <w:rFonts w:cstheme="minorHAnsi"/>
              </w:rPr>
              <w:t xml:space="preserve"> Can be tap or synthetic water. </w:t>
            </w:r>
            <w:ins w:id="27" w:author="Monica Milla" w:date="2024-04-11T10:29:00Z">
              <w:r w:rsidR="00CE2F73">
                <w:rPr>
                  <w:rFonts w:cstheme="minorHAnsi"/>
                </w:rPr>
                <w:t xml:space="preserve"> Contextual; used in different ways</w:t>
              </w:r>
            </w:ins>
            <w:ins w:id="28" w:author="Monica Milla" w:date="2024-04-11T10:30:00Z">
              <w:r w:rsidR="00CE2F73">
                <w:rPr>
                  <w:rFonts w:cstheme="minorHAnsi"/>
                </w:rPr>
                <w:t xml:space="preserve"> in the standards.</w:t>
              </w:r>
            </w:ins>
            <w:ins w:id="29" w:author="Monica Milla" w:date="2024-04-11T10:31:00Z">
              <w:r w:rsidR="00C1355E">
                <w:rPr>
                  <w:rFonts w:cstheme="minorHAnsi"/>
                </w:rPr>
                <w:t xml:space="preserve"> Reword to specifics of </w:t>
              </w:r>
            </w:ins>
            <w:ins w:id="30" w:author="Monica Milla" w:date="2024-04-11T10:32:00Z">
              <w:r w:rsidR="00C1355E">
                <w:rPr>
                  <w:rFonts w:cstheme="minorHAnsi"/>
                </w:rPr>
                <w:t>each occurrence.</w:t>
              </w:r>
            </w:ins>
          </w:p>
          <w:p w14:paraId="0FE6CDAF" w14:textId="10244C8D" w:rsidR="00432A9B" w:rsidRDefault="00432A9B" w:rsidP="00F23FC9">
            <w:pPr>
              <w:spacing w:before="40" w:after="40"/>
            </w:pPr>
            <w:ins w:id="31" w:author="Monica Milla" w:date="2024-04-11T10:34:00Z">
              <w:r>
                <w:t>The origin of the water in contextual use.</w:t>
              </w:r>
            </w:ins>
          </w:p>
        </w:tc>
      </w:tr>
      <w:tr w:rsidR="00D252CF" w14:paraId="1C94541F" w14:textId="77777777" w:rsidTr="00643790">
        <w:tc>
          <w:tcPr>
            <w:tcW w:w="2605" w:type="dxa"/>
          </w:tcPr>
          <w:p w14:paraId="20D650B6" w14:textId="29C8D504" w:rsidR="00D252CF" w:rsidRPr="00397278" w:rsidRDefault="00D252CF" w:rsidP="00EB7A4B">
            <w:pPr>
              <w:spacing w:before="40" w:after="40"/>
              <w:rPr>
                <w:b/>
                <w:bCs/>
              </w:rPr>
            </w:pPr>
            <w:r w:rsidRPr="00397278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ynthetic </w:t>
            </w:r>
            <w:r w:rsidRPr="00397278">
              <w:rPr>
                <w:b/>
                <w:bCs/>
              </w:rPr>
              <w:t>water</w:t>
            </w:r>
          </w:p>
        </w:tc>
        <w:tc>
          <w:tcPr>
            <w:tcW w:w="6660" w:type="dxa"/>
          </w:tcPr>
          <w:p w14:paraId="58E321CB" w14:textId="3F941890" w:rsidR="00D252CF" w:rsidRDefault="008D7A1A" w:rsidP="00EB7A4B">
            <w:pPr>
              <w:spacing w:before="40" w:after="40"/>
            </w:pPr>
            <w:ins w:id="32" w:author="Monica Milla" w:date="2024-04-11T10:59:00Z">
              <w:r>
                <w:rPr>
                  <w:rFonts w:cstheme="minorHAnsi"/>
                </w:rPr>
                <w:t>Challenge water created from p</w:t>
              </w:r>
            </w:ins>
            <w:del w:id="33" w:author="Monica Milla" w:date="2024-04-11T10:59:00Z">
              <w:r w:rsidR="000718F0" w:rsidDel="008D7A1A">
                <w:rPr>
                  <w:rFonts w:cstheme="minorHAnsi"/>
                </w:rPr>
                <w:delText>P</w:delText>
              </w:r>
            </w:del>
            <w:r w:rsidR="000718F0">
              <w:rPr>
                <w:rFonts w:cstheme="minorHAnsi"/>
              </w:rPr>
              <w:t xml:space="preserve">urified water, such as deionized or RO filtered, </w:t>
            </w:r>
            <w:r w:rsidR="00D252CF">
              <w:rPr>
                <w:rFonts w:cstheme="minorHAnsi"/>
              </w:rPr>
              <w:t xml:space="preserve">used by </w:t>
            </w:r>
            <w:r w:rsidR="00D252CF" w:rsidRPr="00187794">
              <w:rPr>
                <w:rFonts w:cstheme="minorHAnsi"/>
              </w:rPr>
              <w:t xml:space="preserve">a </w:t>
            </w:r>
            <w:r w:rsidR="00D252CF">
              <w:rPr>
                <w:rFonts w:cstheme="minorHAnsi"/>
              </w:rPr>
              <w:t>certification lab</w:t>
            </w:r>
            <w:del w:id="34" w:author="Monica Milla" w:date="2024-04-11T11:00:00Z">
              <w:r w:rsidR="00D252CF" w:rsidDel="008D7A1A">
                <w:rPr>
                  <w:rFonts w:cstheme="minorHAnsi"/>
                </w:rPr>
                <w:delText xml:space="preserve"> </w:delText>
              </w:r>
            </w:del>
            <w:del w:id="35" w:author="Monica Milla" w:date="2024-04-11T10:59:00Z">
              <w:r w:rsidR="00D252CF" w:rsidDel="008D7A1A">
                <w:rPr>
                  <w:rFonts w:cstheme="minorHAnsi"/>
                </w:rPr>
                <w:delText xml:space="preserve">to create the challenge water </w:delText>
              </w:r>
            </w:del>
            <w:del w:id="36" w:author="Monica Milla" w:date="2024-04-11T11:00:00Z">
              <w:r w:rsidR="00D252CF" w:rsidDel="008D7A1A">
                <w:rPr>
                  <w:rFonts w:cstheme="minorHAnsi"/>
                </w:rPr>
                <w:delText>required for a specific contaminant reduction claim.</w:delText>
              </w:r>
            </w:del>
            <w:r w:rsidR="00D252CF">
              <w:rPr>
                <w:rFonts w:cstheme="minorHAnsi"/>
              </w:rPr>
              <w:t xml:space="preserve"> </w:t>
            </w:r>
          </w:p>
        </w:tc>
      </w:tr>
      <w:tr w:rsidR="00A73E61" w14:paraId="4B17F622" w14:textId="77777777" w:rsidTr="00643790">
        <w:tc>
          <w:tcPr>
            <w:tcW w:w="2605" w:type="dxa"/>
          </w:tcPr>
          <w:p w14:paraId="2EB62CF3" w14:textId="3D476967" w:rsidR="00A73E61" w:rsidRPr="00397278" w:rsidRDefault="00A73E61" w:rsidP="00A73E61">
            <w:pPr>
              <w:spacing w:before="40" w:after="40"/>
              <w:rPr>
                <w:b/>
                <w:bCs/>
              </w:rPr>
            </w:pPr>
            <w:r w:rsidRPr="00397278">
              <w:rPr>
                <w:b/>
                <w:bCs/>
              </w:rPr>
              <w:t>tank system</w:t>
            </w:r>
          </w:p>
        </w:tc>
        <w:tc>
          <w:tcPr>
            <w:tcW w:w="6660" w:type="dxa"/>
          </w:tcPr>
          <w:p w14:paraId="1DE73CE6" w14:textId="3BF4E06B" w:rsidR="00A73E61" w:rsidRDefault="00A73E61" w:rsidP="00A73E61">
            <w:pPr>
              <w:spacing w:before="40" w:after="40"/>
            </w:pPr>
            <w:r w:rsidRPr="00E45F11">
              <w:t>A reverse osmosis water treatment system that includes a tank to store purified water</w:t>
            </w:r>
            <w:ins w:id="37" w:author="Monica Milla" w:date="2024-04-11T10:34:00Z">
              <w:r w:rsidR="00432A9B">
                <w:t xml:space="preserve"> for</w:t>
              </w:r>
            </w:ins>
            <w:del w:id="38" w:author="Monica Milla" w:date="2024-04-11T10:34:00Z">
              <w:r w:rsidRPr="00E45F11" w:rsidDel="00432A9B">
                <w:delText xml:space="preserve"> until</w:delText>
              </w:r>
            </w:del>
            <w:r w:rsidRPr="00E45F11">
              <w:t xml:space="preserve"> ready </w:t>
            </w:r>
            <w:del w:id="39" w:author="Monica Milla" w:date="2024-04-11T10:34:00Z">
              <w:r w:rsidRPr="00E45F11" w:rsidDel="00432A9B">
                <w:delText xml:space="preserve">for </w:delText>
              </w:r>
            </w:del>
            <w:r w:rsidRPr="00E45F11">
              <w:t xml:space="preserve">use. </w:t>
            </w:r>
          </w:p>
        </w:tc>
      </w:tr>
      <w:tr w:rsidR="00A73E61" w14:paraId="2434F3B1" w14:textId="77777777" w:rsidTr="00643790">
        <w:tc>
          <w:tcPr>
            <w:tcW w:w="2605" w:type="dxa"/>
          </w:tcPr>
          <w:p w14:paraId="0EA1D399" w14:textId="70A82203" w:rsidR="00A73E61" w:rsidRPr="00397278" w:rsidRDefault="00397278" w:rsidP="00A73E61">
            <w:pPr>
              <w:spacing w:before="40" w:after="40"/>
              <w:rPr>
                <w:b/>
                <w:bCs/>
              </w:rPr>
            </w:pPr>
            <w:r w:rsidRPr="00397278">
              <w:rPr>
                <w:b/>
                <w:bCs/>
              </w:rPr>
              <w:lastRenderedPageBreak/>
              <w:t>t</w:t>
            </w:r>
            <w:r w:rsidR="00A73E61" w:rsidRPr="00397278">
              <w:rPr>
                <w:b/>
                <w:bCs/>
              </w:rPr>
              <w:t>ankless system</w:t>
            </w:r>
          </w:p>
        </w:tc>
        <w:tc>
          <w:tcPr>
            <w:tcW w:w="6660" w:type="dxa"/>
          </w:tcPr>
          <w:p w14:paraId="25BED2A1" w14:textId="77777777" w:rsidR="00A73E61" w:rsidRDefault="00A73E61" w:rsidP="00A73E61">
            <w:pPr>
              <w:spacing w:before="40" w:after="40"/>
              <w:rPr>
                <w:ins w:id="40" w:author="Monica Milla" w:date="2024-04-11T10:40:00Z"/>
              </w:rPr>
            </w:pPr>
            <w:r w:rsidRPr="00E45F11">
              <w:t xml:space="preserve">A reverse osmosis water treatment system that does not include a tank to store purified water. </w:t>
            </w:r>
            <w:r w:rsidRPr="00432A9B">
              <w:rPr>
                <w:highlight w:val="yellow"/>
                <w:rPrChange w:id="41" w:author="Monica Milla" w:date="2024-04-11T10:36:00Z">
                  <w:rPr/>
                </w:rPrChange>
              </w:rPr>
              <w:t>Sometimes referred to as “on-demand” system.</w:t>
            </w:r>
          </w:p>
          <w:p w14:paraId="713F4B34" w14:textId="7B1E33B5" w:rsidR="00432A9B" w:rsidRDefault="00432A9B" w:rsidP="00A73E61">
            <w:pPr>
              <w:spacing w:before="40" w:after="40"/>
            </w:pPr>
            <w:ins w:id="42" w:author="Monica Milla" w:date="2024-04-11T10:40:00Z">
              <w:r>
                <w:t>Check with TG chair</w:t>
              </w:r>
            </w:ins>
          </w:p>
        </w:tc>
      </w:tr>
      <w:tr w:rsidR="00A73E61" w14:paraId="3ABFC833" w14:textId="77777777" w:rsidTr="00643790">
        <w:tc>
          <w:tcPr>
            <w:tcW w:w="2605" w:type="dxa"/>
          </w:tcPr>
          <w:p w14:paraId="12BF8172" w14:textId="2B4FBEF9" w:rsidR="00A73E61" w:rsidRPr="00397278" w:rsidRDefault="00397278" w:rsidP="00A73E61">
            <w:pPr>
              <w:spacing w:before="40" w:after="40"/>
              <w:rPr>
                <w:b/>
                <w:bCs/>
              </w:rPr>
            </w:pPr>
            <w:r w:rsidRPr="00397278">
              <w:rPr>
                <w:b/>
                <w:bCs/>
              </w:rPr>
              <w:t>s</w:t>
            </w:r>
            <w:r w:rsidR="00A73E61" w:rsidRPr="00397278">
              <w:rPr>
                <w:b/>
                <w:bCs/>
              </w:rPr>
              <w:t>ystem with a tank</w:t>
            </w:r>
          </w:p>
        </w:tc>
        <w:tc>
          <w:tcPr>
            <w:tcW w:w="6660" w:type="dxa"/>
          </w:tcPr>
          <w:p w14:paraId="57D5A8F6" w14:textId="3DCF3CD0" w:rsidR="00A73E61" w:rsidRDefault="00A73E61" w:rsidP="00A73E61">
            <w:pPr>
              <w:spacing w:before="40" w:after="40"/>
            </w:pPr>
            <w:r w:rsidRPr="00E45F11">
              <w:rPr>
                <w:i/>
                <w:iCs/>
              </w:rPr>
              <w:t xml:space="preserve">See </w:t>
            </w:r>
            <w:r w:rsidRPr="00E45F11">
              <w:rPr>
                <w:b/>
                <w:bCs/>
                <w:i/>
                <w:iCs/>
              </w:rPr>
              <w:t>tank system</w:t>
            </w:r>
            <w:r w:rsidRPr="00E45F11">
              <w:t>.</w:t>
            </w:r>
          </w:p>
        </w:tc>
      </w:tr>
      <w:tr w:rsidR="00A73E61" w14:paraId="6C4041D7" w14:textId="77777777" w:rsidTr="00643790">
        <w:tc>
          <w:tcPr>
            <w:tcW w:w="2605" w:type="dxa"/>
          </w:tcPr>
          <w:p w14:paraId="69C1F7F7" w14:textId="5AEFB804" w:rsidR="00A73E61" w:rsidRPr="00397278" w:rsidRDefault="00397278" w:rsidP="00A73E61">
            <w:pPr>
              <w:spacing w:before="40" w:after="40"/>
              <w:rPr>
                <w:b/>
                <w:bCs/>
              </w:rPr>
            </w:pPr>
            <w:r w:rsidRPr="00397278">
              <w:rPr>
                <w:b/>
                <w:bCs/>
              </w:rPr>
              <w:t>s</w:t>
            </w:r>
            <w:r w:rsidR="00A73E61" w:rsidRPr="00397278">
              <w:rPr>
                <w:b/>
                <w:bCs/>
              </w:rPr>
              <w:t>ystem without a tank</w:t>
            </w:r>
          </w:p>
        </w:tc>
        <w:tc>
          <w:tcPr>
            <w:tcW w:w="6660" w:type="dxa"/>
          </w:tcPr>
          <w:p w14:paraId="5152B03F" w14:textId="7E121BAE" w:rsidR="00A73E61" w:rsidRDefault="00A73E61" w:rsidP="00A73E61">
            <w:pPr>
              <w:spacing w:before="40" w:after="40"/>
            </w:pPr>
            <w:r w:rsidRPr="00E45F11">
              <w:rPr>
                <w:i/>
                <w:iCs/>
              </w:rPr>
              <w:t xml:space="preserve">See </w:t>
            </w:r>
            <w:r w:rsidRPr="00E45F11">
              <w:rPr>
                <w:b/>
                <w:bCs/>
                <w:i/>
                <w:iCs/>
              </w:rPr>
              <w:t>tankless system</w:t>
            </w:r>
            <w:r w:rsidRPr="00E45F11">
              <w:t>.</w:t>
            </w:r>
          </w:p>
        </w:tc>
      </w:tr>
      <w:tr w:rsidR="00397278" w14:paraId="1394BABC" w14:textId="77777777" w:rsidTr="00643790">
        <w:tc>
          <w:tcPr>
            <w:tcW w:w="2605" w:type="dxa"/>
          </w:tcPr>
          <w:p w14:paraId="6583A258" w14:textId="44A55A7A" w:rsidR="00397278" w:rsidRPr="00397278" w:rsidRDefault="00397278" w:rsidP="00A73E61">
            <w:pPr>
              <w:spacing w:before="40" w:after="40"/>
            </w:pPr>
            <w:r w:rsidRPr="00397278">
              <w:rPr>
                <w:rStyle w:val="cf01"/>
              </w:rPr>
              <w:t>waters of</w:t>
            </w:r>
            <w:r w:rsidRPr="00397278">
              <w:rPr>
                <w:rStyle w:val="cf11"/>
              </w:rPr>
              <w:t xml:space="preserve"> </w:t>
            </w:r>
            <w:r w:rsidRPr="00397278">
              <w:rPr>
                <w:rStyle w:val="cf01"/>
              </w:rPr>
              <w:t>unknown microbiological quality</w:t>
            </w:r>
            <w:r w:rsidR="00B34AF9">
              <w:rPr>
                <w:rStyle w:val="cf01"/>
              </w:rPr>
              <w:t xml:space="preserve"> </w:t>
            </w:r>
            <w:r w:rsidR="00643790">
              <w:rPr>
                <w:rStyle w:val="cf01"/>
              </w:rPr>
              <w:t xml:space="preserve">/ </w:t>
            </w:r>
            <w:r w:rsidR="00643790" w:rsidRPr="00397278">
              <w:rPr>
                <w:rStyle w:val="cf01"/>
              </w:rPr>
              <w:t>microbiologically unknown water quality</w:t>
            </w:r>
          </w:p>
        </w:tc>
        <w:tc>
          <w:tcPr>
            <w:tcW w:w="6660" w:type="dxa"/>
          </w:tcPr>
          <w:p w14:paraId="2881BDF4" w14:textId="77777777" w:rsidR="00397278" w:rsidRDefault="001B0CB0" w:rsidP="00A73E61">
            <w:pPr>
              <w:spacing w:before="40" w:after="40"/>
              <w:rPr>
                <w:ins w:id="43" w:author="Monica Milla" w:date="2024-04-11T11:09:00Z"/>
                <w:b/>
                <w:bCs/>
              </w:rPr>
            </w:pPr>
            <w:ins w:id="44" w:author="Monica Milla" w:date="2024-04-11T11:08:00Z">
              <w:r>
                <w:rPr>
                  <w:b/>
                  <w:bCs/>
                </w:rPr>
                <w:t>No need to include</w:t>
              </w:r>
            </w:ins>
            <w:ins w:id="45" w:author="Monica Milla" w:date="2024-04-11T11:09:00Z">
              <w:r w:rsidR="00013093">
                <w:rPr>
                  <w:b/>
                  <w:bCs/>
                </w:rPr>
                <w:t>; potable is defined “unknown” is generally understood</w:t>
              </w:r>
            </w:ins>
          </w:p>
          <w:p w14:paraId="05F7EEE7" w14:textId="1AC9CC62" w:rsidR="00013093" w:rsidRPr="00E45F11" w:rsidRDefault="00013093" w:rsidP="00A73E61">
            <w:pPr>
              <w:spacing w:before="40" w:after="40"/>
              <w:rPr>
                <w:b/>
                <w:bCs/>
              </w:rPr>
            </w:pPr>
          </w:p>
        </w:tc>
      </w:tr>
      <w:tr w:rsidR="00DC61BC" w14:paraId="07A23546" w14:textId="77777777" w:rsidTr="00DC61BC">
        <w:tc>
          <w:tcPr>
            <w:tcW w:w="2605" w:type="dxa"/>
          </w:tcPr>
          <w:p w14:paraId="6DC18876" w14:textId="77777777" w:rsidR="00DC61BC" w:rsidRPr="00397278" w:rsidRDefault="00DC61BC" w:rsidP="00D12461">
            <w:pPr>
              <w:spacing w:before="40" w:after="40"/>
              <w:rPr>
                <w:b/>
                <w:bCs/>
              </w:rPr>
            </w:pPr>
            <w:r w:rsidRPr="00397278">
              <w:rPr>
                <w:b/>
                <w:bCs/>
              </w:rPr>
              <w:t>waste water per gallon</w:t>
            </w:r>
          </w:p>
        </w:tc>
        <w:tc>
          <w:tcPr>
            <w:tcW w:w="6660" w:type="dxa"/>
          </w:tcPr>
          <w:p w14:paraId="7487A342" w14:textId="77777777" w:rsidR="00DC61BC" w:rsidRDefault="00DC61BC" w:rsidP="00D12461">
            <w:pPr>
              <w:spacing w:before="40" w:after="40"/>
              <w:rPr>
                <w:ins w:id="46" w:author="Monica Milla" w:date="2024-04-11T11:03:00Z"/>
              </w:rPr>
            </w:pPr>
            <w:r>
              <w:t xml:space="preserve">The amount of water generated by reverse osmosis systems </w:t>
            </w:r>
            <w:ins w:id="47" w:author="Monica Milla" w:date="2024-04-11T11:01:00Z">
              <w:r w:rsidR="00077C40">
                <w:t>that is not available for drinking purposes</w:t>
              </w:r>
            </w:ins>
          </w:p>
          <w:p w14:paraId="349D0A55" w14:textId="62B19B34" w:rsidR="00862C72" w:rsidRDefault="00862C72" w:rsidP="00D12461">
            <w:pPr>
              <w:spacing w:before="40" w:after="40"/>
            </w:pPr>
          </w:p>
        </w:tc>
      </w:tr>
    </w:tbl>
    <w:p w14:paraId="4ED6E9C4" w14:textId="77777777" w:rsidR="00F23FC9" w:rsidRDefault="00F23FC9">
      <w:pPr>
        <w:rPr>
          <w:ins w:id="48" w:author="Monica Milla" w:date="2024-04-11T10:19:00Z"/>
        </w:rPr>
      </w:pPr>
    </w:p>
    <w:p w14:paraId="412CC06A" w14:textId="14A0B747" w:rsidR="001C726E" w:rsidRDefault="001C726E">
      <w:pPr>
        <w:rPr>
          <w:ins w:id="49" w:author="Monica Milla" w:date="2024-04-11T11:05:00Z"/>
        </w:rPr>
      </w:pPr>
      <w:ins w:id="50" w:author="Monica Milla" w:date="2024-04-11T10:19:00Z">
        <w:r>
          <w:t>Note: consider PID for future addition</w:t>
        </w:r>
      </w:ins>
      <w:ins w:id="51" w:author="Monica Milla" w:date="2024-04-11T10:20:00Z">
        <w:r>
          <w:t xml:space="preserve"> as ACP and EoDL</w:t>
        </w:r>
      </w:ins>
    </w:p>
    <w:p w14:paraId="31413266" w14:textId="62B29915" w:rsidR="00862C72" w:rsidRDefault="00862C72">
      <w:pPr>
        <w:rPr>
          <w:ins w:id="52" w:author="Monica Milla" w:date="2024-04-11T11:09:00Z"/>
        </w:rPr>
      </w:pPr>
      <w:ins w:id="53" w:author="Monica Milla" w:date="2024-04-11T11:05:00Z">
        <w:r>
          <w:t>Ask TG to use different term for “waste water” and/or not define in 300</w:t>
        </w:r>
      </w:ins>
      <w:ins w:id="54" w:author="Monica Milla" w:date="2024-04-11T11:06:00Z">
        <w:r w:rsidR="00BB3417">
          <w:t xml:space="preserve"> as defined by calculation in 58</w:t>
        </w:r>
      </w:ins>
    </w:p>
    <w:p w14:paraId="3F63FDA7" w14:textId="36FF60B4" w:rsidR="00013093" w:rsidRDefault="00013093">
      <w:ins w:id="55" w:author="Monica Milla" w:date="2024-04-11T11:09:00Z">
        <w:r>
          <w:t xml:space="preserve">Might consider a different term for </w:t>
        </w:r>
        <w:r w:rsidR="00221417">
          <w:t>mi</w:t>
        </w:r>
      </w:ins>
      <w:ins w:id="56" w:author="Monica Milla" w:date="2024-04-11T11:10:00Z">
        <w:r w:rsidR="00221417">
          <w:t>crobiologically</w:t>
        </w:r>
      </w:ins>
      <w:ins w:id="57" w:author="Monica Milla" w:date="2024-04-11T11:09:00Z">
        <w:r w:rsidR="00221417">
          <w:t xml:space="preserve"> </w:t>
        </w:r>
        <w:r>
          <w:t>non-potable</w:t>
        </w:r>
      </w:ins>
    </w:p>
    <w:sectPr w:rsidR="00013093" w:rsidSect="00B34AF9">
      <w:footerReference w:type="even" r:id="rId6"/>
      <w:footerReference w:type="default" r:id="rId7"/>
      <w:footerReference w:type="first" r:id="rId8"/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16A13" w14:textId="77777777" w:rsidR="00F23FC9" w:rsidRDefault="00F23FC9" w:rsidP="00F23FC9">
      <w:pPr>
        <w:spacing w:after="0" w:line="240" w:lineRule="auto"/>
      </w:pPr>
      <w:r>
        <w:separator/>
      </w:r>
    </w:p>
  </w:endnote>
  <w:endnote w:type="continuationSeparator" w:id="0">
    <w:p w14:paraId="67AEE99D" w14:textId="77777777" w:rsidR="00F23FC9" w:rsidRDefault="00F23FC9" w:rsidP="00F2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0187" w14:textId="3D905165" w:rsidR="00F23FC9" w:rsidRDefault="00F23FC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8F5765" wp14:editId="0EDA680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2" name="Text Box 2" descr="NSF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60BA31" w14:textId="5DD3976E" w:rsidR="00F23FC9" w:rsidRPr="00F23FC9" w:rsidRDefault="00F23FC9" w:rsidP="00F23FC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23F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NSF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8F57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NSF Confident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1460BA31" w14:textId="5DD3976E" w:rsidR="00F23FC9" w:rsidRPr="00F23FC9" w:rsidRDefault="00F23FC9" w:rsidP="00F23FC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23F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NSF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2AAB" w14:textId="5A81E20C" w:rsidR="00F23FC9" w:rsidRDefault="00F23FC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3C9D2C8" wp14:editId="1C77242E">
              <wp:simplePos x="914400" y="9432471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3" name="Text Box 3" descr="NSF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3C86E2" w14:textId="780F60D8" w:rsidR="00F23FC9" w:rsidRPr="00F23FC9" w:rsidRDefault="00F23FC9" w:rsidP="00F23FC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23F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NSF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C9D2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NSF Confident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473C86E2" w14:textId="780F60D8" w:rsidR="00F23FC9" w:rsidRPr="00F23FC9" w:rsidRDefault="00F23FC9" w:rsidP="00F23FC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23F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NSF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1A2F" w14:textId="2268D1A6" w:rsidR="00F23FC9" w:rsidRDefault="00F23FC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A3F928A" wp14:editId="2F976BA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" name="Text Box 1" descr="NSF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853F90" w14:textId="0AE44C82" w:rsidR="00F23FC9" w:rsidRPr="00F23FC9" w:rsidRDefault="00F23FC9" w:rsidP="00F23FC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23FC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NSF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F92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NSF Confident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58853F90" w14:textId="0AE44C82" w:rsidR="00F23FC9" w:rsidRPr="00F23FC9" w:rsidRDefault="00F23FC9" w:rsidP="00F23FC9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23FC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NSF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1B98" w14:textId="77777777" w:rsidR="00F23FC9" w:rsidRDefault="00F23FC9" w:rsidP="00F23FC9">
      <w:pPr>
        <w:spacing w:after="0" w:line="240" w:lineRule="auto"/>
      </w:pPr>
      <w:r>
        <w:separator/>
      </w:r>
    </w:p>
  </w:footnote>
  <w:footnote w:type="continuationSeparator" w:id="0">
    <w:p w14:paraId="60C30C93" w14:textId="77777777" w:rsidR="00F23FC9" w:rsidRDefault="00F23FC9" w:rsidP="00F23FC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ca Milla">
    <w15:presenceInfo w15:providerId="AD" w15:userId="S::mmilla@nsf.org::15535934-b466-44bc-bf17-c33ad7cd70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C9"/>
    <w:rsid w:val="00013093"/>
    <w:rsid w:val="000718F0"/>
    <w:rsid w:val="00077C40"/>
    <w:rsid w:val="00133214"/>
    <w:rsid w:val="00163D67"/>
    <w:rsid w:val="00194213"/>
    <w:rsid w:val="001B0CB0"/>
    <w:rsid w:val="001C726E"/>
    <w:rsid w:val="00221417"/>
    <w:rsid w:val="00272BEF"/>
    <w:rsid w:val="00397278"/>
    <w:rsid w:val="00432A9B"/>
    <w:rsid w:val="004E29B9"/>
    <w:rsid w:val="00590078"/>
    <w:rsid w:val="00605199"/>
    <w:rsid w:val="00643790"/>
    <w:rsid w:val="00665020"/>
    <w:rsid w:val="006C2108"/>
    <w:rsid w:val="006D6F25"/>
    <w:rsid w:val="006E1737"/>
    <w:rsid w:val="00862349"/>
    <w:rsid w:val="00862C72"/>
    <w:rsid w:val="008B29EE"/>
    <w:rsid w:val="008D7A1A"/>
    <w:rsid w:val="00910CF7"/>
    <w:rsid w:val="00A73E61"/>
    <w:rsid w:val="00A744C6"/>
    <w:rsid w:val="00B34AF9"/>
    <w:rsid w:val="00B52811"/>
    <w:rsid w:val="00BB3417"/>
    <w:rsid w:val="00C1355E"/>
    <w:rsid w:val="00CE2F73"/>
    <w:rsid w:val="00D252CF"/>
    <w:rsid w:val="00DC61BC"/>
    <w:rsid w:val="00E22B19"/>
    <w:rsid w:val="00F20517"/>
    <w:rsid w:val="00F23FC9"/>
    <w:rsid w:val="00F3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782E"/>
  <w15:chartTrackingRefBased/>
  <w15:docId w15:val="{23B1485B-EFDD-4BCB-9145-54BCFE4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i10normal">
    <w:name w:val="ansi 10 normal"/>
    <w:basedOn w:val="Normal"/>
    <w:link w:val="ansi10normalChar"/>
    <w:rsid w:val="00F23FC9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jc w:val="both"/>
    </w:pPr>
    <w:rPr>
      <w:rFonts w:ascii="Arial" w:eastAsia="Times New Roman" w:hAnsi="Arial" w:cs="Times New Roman"/>
      <w:snapToGrid w:val="0"/>
      <w:kern w:val="0"/>
      <w:sz w:val="20"/>
      <w:szCs w:val="20"/>
      <w14:ligatures w14:val="none"/>
    </w:rPr>
  </w:style>
  <w:style w:type="character" w:customStyle="1" w:styleId="ansi10normalChar">
    <w:name w:val="ansi 10 normal Char"/>
    <w:link w:val="ansi10normal"/>
    <w:rsid w:val="00F23FC9"/>
    <w:rPr>
      <w:rFonts w:ascii="Arial" w:eastAsia="Times New Roman" w:hAnsi="Arial" w:cs="Times New Roman"/>
      <w:snapToGrid w:val="0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2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C9"/>
  </w:style>
  <w:style w:type="character" w:customStyle="1" w:styleId="cf01">
    <w:name w:val="cf01"/>
    <w:basedOn w:val="DefaultParagraphFont"/>
    <w:rsid w:val="00397278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efaultParagraphFont"/>
    <w:rsid w:val="00397278"/>
    <w:rPr>
      <w:rFonts w:ascii="Segoe UI" w:hAnsi="Segoe UI" w:cs="Segoe UI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133214"/>
    <w:rPr>
      <w:b/>
      <w:bCs/>
    </w:rPr>
  </w:style>
  <w:style w:type="paragraph" w:styleId="Revision">
    <w:name w:val="Revision"/>
    <w:hidden/>
    <w:uiPriority w:val="99"/>
    <w:semiHidden/>
    <w:rsid w:val="00DC6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NSF International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Milla</dc:creator>
  <cp:keywords/>
  <dc:description/>
  <cp:lastModifiedBy>Monica Milla</cp:lastModifiedBy>
  <cp:revision>39</cp:revision>
  <dcterms:created xsi:type="dcterms:W3CDTF">2024-04-03T15:24:00Z</dcterms:created>
  <dcterms:modified xsi:type="dcterms:W3CDTF">2024-04-11T15:14:00Z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NSF Confidential</vt:lpwstr>
  </property>
  <property fmtid="{D5CDD505-2E9C-101B-9397-08002B2CF9AE}" pid="5" name="MSIP_Label_26b518dc-1afa-45e0-aaef-f556f62dbfcd_Enabled">
    <vt:lpwstr>true</vt:lpwstr>
  </property>
  <property fmtid="{D5CDD505-2E9C-101B-9397-08002B2CF9AE}" pid="6" name="MSIP_Label_26b518dc-1afa-45e0-aaef-f556f62dbfcd_SetDate">
    <vt:lpwstr>2024-04-03T15:31:23Z</vt:lpwstr>
  </property>
  <property fmtid="{D5CDD505-2E9C-101B-9397-08002B2CF9AE}" pid="7" name="MSIP_Label_26b518dc-1afa-45e0-aaef-f556f62dbfcd_Method">
    <vt:lpwstr>Standard</vt:lpwstr>
  </property>
  <property fmtid="{D5CDD505-2E9C-101B-9397-08002B2CF9AE}" pid="8" name="MSIP_Label_26b518dc-1afa-45e0-aaef-f556f62dbfcd_Name">
    <vt:lpwstr>All-Audiences_Confidential-PROD</vt:lpwstr>
  </property>
  <property fmtid="{D5CDD505-2E9C-101B-9397-08002B2CF9AE}" pid="9" name="MSIP_Label_26b518dc-1afa-45e0-aaef-f556f62dbfcd_SiteId">
    <vt:lpwstr>400696bb-3ef5-44ed-b838-ceb5afd17d90</vt:lpwstr>
  </property>
  <property fmtid="{D5CDD505-2E9C-101B-9397-08002B2CF9AE}" pid="10" name="MSIP_Label_26b518dc-1afa-45e0-aaef-f556f62dbfcd_ActionId">
    <vt:lpwstr>7b5134b2-e28e-422c-aff9-b492aa6111d8</vt:lpwstr>
  </property>
  <property fmtid="{D5CDD505-2E9C-101B-9397-08002B2CF9AE}" pid="11" name="MSIP_Label_26b518dc-1afa-45e0-aaef-f556f62dbfcd_ContentBits">
    <vt:lpwstr>2</vt:lpwstr>
  </property>
</Properties>
</file>